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rFonts w:ascii="Arial" w:cs="Arial" w:hAnsi="Arial" w:eastAsia="Arial"/>
          <w:b w:val="0"/>
          <w:bCs w:val="0"/>
          <w:i w:val="0"/>
          <w:iCs w:val="0"/>
          <w:sz w:val="32"/>
          <w:szCs w:val="32"/>
          <w:u w:val="none"/>
        </w:rPr>
      </w:pPr>
      <w:del w:id="0" w:date="2016-02-11T11:30:07Z" w:author="Amy Carden Suardi">
        <w:r>
          <w:rPr>
            <w:rFonts w:ascii="Arial" w:hAnsi="Arial"/>
            <w:b w:val="0"/>
            <w:bCs w:val="0"/>
            <w:i w:val="0"/>
            <w:iCs w:val="0"/>
            <w:sz w:val="32"/>
            <w:szCs w:val="32"/>
            <w:u w:val="none"/>
            <w:rtl w:val="0"/>
            <w:lang w:val="en-US"/>
          </w:rPr>
          <w:delText>Fairlington</w:delText>
        </w:r>
      </w:del>
      <w:ins w:id="1" w:date="2016-02-11T11:33:24Z" w:author="Amy Carden Suardi">
        <w:r>
          <w:rPr>
            <w:rFonts w:ascii="Arial" w:hAnsi="Arial"/>
            <w:b w:val="0"/>
            <w:bCs w:val="0"/>
            <w:i w:val="0"/>
            <w:iCs w:val="0"/>
            <w:sz w:val="32"/>
            <w:szCs w:val="32"/>
            <w:u w:val="none"/>
            <w:rtl w:val="0"/>
            <w:lang w:val="en-US"/>
          </w:rPr>
          <w:t>Abingdon</w:t>
        </w:r>
      </w:ins>
      <w:r>
        <w:rPr>
          <w:rFonts w:ascii="Arial" w:hAnsi="Arial"/>
          <w:b w:val="0"/>
          <w:bCs w:val="0"/>
          <w:i w:val="0"/>
          <w:iCs w:val="0"/>
          <w:sz w:val="32"/>
          <w:szCs w:val="32"/>
          <w:u w:val="none"/>
          <w:rtl w:val="0"/>
          <w:lang w:val="en-US"/>
        </w:rPr>
        <w:t xml:space="preserve"> Cooperative </w:t>
      </w:r>
      <w:del w:id="2" w:date="2016-02-11T11:28:44Z" w:author="Amy Carden Suardi">
        <w:r>
          <w:rPr>
            <w:rFonts w:ascii="Arial" w:hAnsi="Arial"/>
            <w:b w:val="0"/>
            <w:bCs w:val="0"/>
            <w:i w:val="0"/>
            <w:iCs w:val="0"/>
            <w:sz w:val="32"/>
            <w:szCs w:val="32"/>
            <w:u w:val="none"/>
            <w:rtl w:val="0"/>
            <w:lang w:val="en-US"/>
          </w:rPr>
          <w:delText>Playgroup</w:delText>
        </w:r>
      </w:del>
      <w:ins w:id="3" w:date="2016-02-11T11:28:45Z" w:author="Amy Carden Suardi">
        <w:r>
          <w:rPr>
            <w:rFonts w:ascii="Arial" w:hAnsi="Arial"/>
            <w:b w:val="0"/>
            <w:bCs w:val="0"/>
            <w:i w:val="0"/>
            <w:iCs w:val="0"/>
            <w:sz w:val="32"/>
            <w:szCs w:val="32"/>
            <w:u w:val="none"/>
            <w:rtl w:val="0"/>
            <w:lang w:val="en-US"/>
          </w:rPr>
          <w:t>Preschool</w:t>
        </w:r>
      </w:ins>
      <w:r>
        <w:rPr>
          <w:rFonts w:ascii="Arial" w:hAnsi="Arial"/>
          <w:b w:val="0"/>
          <w:bCs w:val="0"/>
          <w:i w:val="0"/>
          <w:iCs w:val="0"/>
          <w:sz w:val="32"/>
          <w:szCs w:val="32"/>
          <w:u w:val="none"/>
          <w:rtl w:val="0"/>
          <w:lang w:val="en-US"/>
        </w:rPr>
        <w:t xml:space="preserve"> </w:t>
      </w:r>
    </w:p>
    <w:p>
      <w:pPr>
        <w:pStyle w:val="Title"/>
        <w:rPr>
          <w:rFonts w:ascii="Arial" w:cs="Arial" w:hAnsi="Arial" w:eastAsia="Arial"/>
          <w:i w:val="0"/>
          <w:iCs w:val="0"/>
          <w:sz w:val="40"/>
          <w:szCs w:val="40"/>
          <w:u w:val="none"/>
        </w:rPr>
      </w:pPr>
      <w:r>
        <w:rPr>
          <w:rFonts w:ascii="Arial" w:hAnsi="Arial"/>
          <w:i w:val="0"/>
          <w:iCs w:val="0"/>
          <w:sz w:val="40"/>
          <w:szCs w:val="40"/>
          <w:u w:val="none"/>
          <w:rtl w:val="0"/>
          <w:lang w:val="en-US"/>
        </w:rPr>
        <w:t>BABYSITTING EXCHANGE</w:t>
      </w:r>
    </w:p>
    <w:p>
      <w:pPr>
        <w:pStyle w:val="Normal.0"/>
        <w:jc w:val="center"/>
        <w:rPr>
          <w:rFonts w:ascii="Arial" w:cs="Arial" w:hAnsi="Arial" w:eastAsia="Arial"/>
          <w:b w:val="1"/>
          <w:bCs w:val="1"/>
          <w:sz w:val="32"/>
          <w:szCs w:val="32"/>
          <w:lang w:val="en-US"/>
        </w:rPr>
      </w:pPr>
      <w:del w:id="4" w:date="2016-02-11T11:28:10Z" w:author="Amy Carden Suardi">
        <w:r>
          <w:rPr>
            <w:rFonts w:ascii="Arial" w:hAnsi="Arial"/>
            <w:b w:val="1"/>
            <w:bCs w:val="1"/>
            <w:sz w:val="32"/>
            <w:szCs w:val="32"/>
            <w:rtl w:val="0"/>
            <w:lang w:val="en-US"/>
          </w:rPr>
          <w:delText>(FCPBE)</w:delText>
        </w:r>
      </w:del>
    </w:p>
    <w:p>
      <w:pPr>
        <w:pStyle w:val="Normal.0"/>
        <w:rPr>
          <w:b w:val="1"/>
          <w:bCs w:val="1"/>
          <w:i w:val="1"/>
          <w:iCs w:val="1"/>
          <w:lang w:val="en-US"/>
        </w:rPr>
      </w:pPr>
      <w:r>
        <w:rPr>
          <w:b w:val="1"/>
          <w:bCs w:val="1"/>
          <w:i w:val="1"/>
          <w:iCs w:val="1"/>
          <w:sz w:val="32"/>
          <w:szCs w:val="32"/>
          <w:rtl w:val="0"/>
          <w:lang w:val="en-US"/>
        </w:rPr>
        <w:t xml:space="preserve"> </w:t>
      </w:r>
    </w:p>
    <w:p>
      <w:pPr>
        <w:pStyle w:val="Normal.0"/>
        <w:rPr>
          <w:rFonts w:ascii="Arial" w:cs="Arial" w:hAnsi="Arial" w:eastAsia="Arial"/>
          <w:b w:val="1"/>
          <w:bCs w:val="1"/>
          <w:sz w:val="28"/>
          <w:szCs w:val="28"/>
          <w:lang w:val="en-US"/>
        </w:rPr>
      </w:pPr>
      <w:r>
        <w:rPr>
          <w:rFonts w:ascii="Arial" w:hAnsi="Arial"/>
          <w:b w:val="1"/>
          <w:bCs w:val="1"/>
          <w:sz w:val="28"/>
          <w:szCs w:val="28"/>
          <w:rtl w:val="0"/>
          <w:lang w:val="en-US"/>
        </w:rPr>
        <w:t>What is it?</w:t>
      </w:r>
    </w:p>
    <w:p>
      <w:pPr>
        <w:pStyle w:val="Body Text"/>
        <w:rPr>
          <w:rFonts w:ascii="Times" w:cs="Times" w:hAnsi="Times" w:eastAsia="Times"/>
          <w:sz w:val="24"/>
          <w:szCs w:val="24"/>
        </w:rPr>
      </w:pPr>
      <w:r>
        <w:rPr>
          <w:rFonts w:ascii="Times" w:hAnsi="Times"/>
          <w:sz w:val="24"/>
          <w:szCs w:val="24"/>
          <w:rtl w:val="0"/>
          <w:lang w:val="en-US"/>
        </w:rPr>
        <w:t>The Babysitting Exchange is a group of parents who agree to share babysitting among themselves without the exchange of money.  Each member receives coupons equal to 10 hours of babysitting, which are used to pay for babysitting time.  Members earn coupons by babysitting for other members</w:t>
      </w:r>
      <w:r>
        <w:rPr>
          <w:rFonts w:ascii="Times" w:hAnsi="Times" w:hint="default"/>
          <w:sz w:val="24"/>
          <w:szCs w:val="24"/>
          <w:rtl w:val="0"/>
          <w:lang w:val="en-US"/>
        </w:rPr>
        <w:t xml:space="preserve">’ </w:t>
      </w:r>
      <w:r>
        <w:rPr>
          <w:rFonts w:ascii="Times" w:hAnsi="Times"/>
          <w:sz w:val="24"/>
          <w:szCs w:val="24"/>
          <w:rtl w:val="0"/>
          <w:lang w:val="en-US"/>
        </w:rPr>
        <w:t>children.</w:t>
      </w:r>
    </w:p>
    <w:p>
      <w:pPr>
        <w:pStyle w:val="Body Text"/>
        <w:rPr>
          <w:rFonts w:ascii="Times" w:cs="Times" w:hAnsi="Times" w:eastAsia="Times"/>
          <w:sz w:val="24"/>
          <w:szCs w:val="24"/>
        </w:rPr>
      </w:pPr>
      <w:r>
        <w:rPr>
          <w:rFonts w:ascii="Times" w:hAnsi="Times"/>
          <w:sz w:val="24"/>
          <w:szCs w:val="24"/>
          <w:rtl w:val="0"/>
          <w:lang w:val="en-US"/>
        </w:rPr>
        <w:t xml:space="preserve"> </w:t>
      </w:r>
    </w:p>
    <w:p>
      <w:pPr>
        <w:pStyle w:val="Normal.0"/>
        <w:rPr>
          <w:rFonts w:ascii="Arial" w:cs="Arial" w:hAnsi="Arial" w:eastAsia="Arial"/>
          <w:b w:val="1"/>
          <w:bCs w:val="1"/>
          <w:sz w:val="28"/>
          <w:szCs w:val="28"/>
          <w:lang w:val="en-US"/>
        </w:rPr>
      </w:pPr>
      <w:r>
        <w:rPr>
          <w:rFonts w:ascii="Arial" w:hAnsi="Arial"/>
          <w:b w:val="1"/>
          <w:bCs w:val="1"/>
          <w:sz w:val="28"/>
          <w:szCs w:val="28"/>
          <w:rtl w:val="0"/>
          <w:lang w:val="en-US"/>
        </w:rPr>
        <w:t>Who can join?</w:t>
      </w:r>
    </w:p>
    <w:p>
      <w:pPr>
        <w:pStyle w:val="Body Text"/>
        <w:rPr>
          <w:rFonts w:ascii="Times" w:cs="Times" w:hAnsi="Times" w:eastAsia="Times"/>
          <w:sz w:val="24"/>
          <w:szCs w:val="24"/>
        </w:rPr>
      </w:pPr>
      <w:del w:id="5" w:date="2007-03-12T19:19:00Z" w:author="Steve Jabo">
        <w:r>
          <w:rPr>
            <w:rFonts w:ascii="Times" w:hAnsi="Times"/>
            <w:sz w:val="24"/>
            <w:szCs w:val="24"/>
            <w:rtl w:val="0"/>
            <w:lang w:val="en-US"/>
          </w:rPr>
          <w:delText>Only c</w:delText>
        </w:r>
      </w:del>
      <w:ins w:id="6" w:date="2007-03-12T19:19:00Z" w:author="Steve Jabo">
        <w:r>
          <w:rPr>
            <w:rFonts w:ascii="Times" w:hAnsi="Times"/>
            <w:sz w:val="24"/>
            <w:szCs w:val="24"/>
            <w:rtl w:val="0"/>
            <w:lang w:val="en-US"/>
          </w:rPr>
          <w:t>C</w:t>
        </w:r>
      </w:ins>
      <w:r>
        <w:rPr>
          <w:rFonts w:ascii="Times" w:hAnsi="Times"/>
          <w:sz w:val="24"/>
          <w:szCs w:val="24"/>
          <w:rtl w:val="0"/>
          <w:lang w:val="en-US"/>
        </w:rPr>
        <w:t xml:space="preserve">urrent members of the </w:t>
      </w:r>
      <w:del w:id="7" w:date="2016-02-11T11:33:34Z" w:author="Amy Carden Suardi">
        <w:r>
          <w:rPr>
            <w:rFonts w:ascii="Times" w:hAnsi="Times"/>
            <w:sz w:val="24"/>
            <w:szCs w:val="24"/>
            <w:rtl w:val="0"/>
            <w:lang w:val="en-US"/>
          </w:rPr>
          <w:delText>Fairlington</w:delText>
        </w:r>
      </w:del>
      <w:ins w:id="8" w:date="2016-02-11T11:33:36Z" w:author="Amy Carden Suardi">
        <w:r>
          <w:rPr>
            <w:rFonts w:ascii="Times" w:hAnsi="Times"/>
            <w:sz w:val="24"/>
            <w:szCs w:val="24"/>
            <w:rtl w:val="0"/>
            <w:lang w:val="en-US"/>
          </w:rPr>
          <w:t>Abingdon</w:t>
        </w:r>
      </w:ins>
      <w:r>
        <w:rPr>
          <w:rFonts w:ascii="Times" w:hAnsi="Times"/>
          <w:sz w:val="24"/>
          <w:szCs w:val="24"/>
          <w:rtl w:val="0"/>
          <w:lang w:val="en-US"/>
        </w:rPr>
        <w:t xml:space="preserve"> Cooperative </w:t>
      </w:r>
      <w:del w:id="9" w:date="2016-02-11T11:33:38Z" w:author="Amy Carden Suardi">
        <w:r>
          <w:rPr>
            <w:rFonts w:ascii="Times" w:hAnsi="Times"/>
            <w:sz w:val="24"/>
            <w:szCs w:val="24"/>
            <w:rtl w:val="0"/>
            <w:lang w:val="en-US"/>
          </w:rPr>
          <w:delText>Playgroup</w:delText>
        </w:r>
      </w:del>
      <w:ins w:id="10" w:date="2016-02-11T11:33:39Z" w:author="Amy Carden Suardi">
        <w:r>
          <w:rPr>
            <w:rFonts w:ascii="Times" w:hAnsi="Times"/>
            <w:sz w:val="24"/>
            <w:szCs w:val="24"/>
            <w:rtl w:val="0"/>
            <w:lang w:val="en-US"/>
          </w:rPr>
          <w:t>Preschool</w:t>
        </w:r>
      </w:ins>
      <w:r>
        <w:rPr>
          <w:rFonts w:ascii="Times" w:hAnsi="Times"/>
          <w:sz w:val="24"/>
          <w:szCs w:val="24"/>
          <w:rtl w:val="0"/>
          <w:lang w:val="en-US"/>
        </w:rPr>
        <w:t xml:space="preserve"> may join the babysitting exchange, and may remain members even after they have left the </w:t>
      </w:r>
      <w:del w:id="11" w:date="2016-02-11T11:33:43Z" w:author="Amy Carden Suardi">
        <w:r>
          <w:rPr>
            <w:rFonts w:ascii="Times" w:hAnsi="Times"/>
            <w:sz w:val="24"/>
            <w:szCs w:val="24"/>
            <w:rtl w:val="0"/>
            <w:lang w:val="en-US"/>
          </w:rPr>
          <w:delText>Playgroup</w:delText>
        </w:r>
      </w:del>
      <w:ins w:id="12" w:date="2016-02-11T11:33:44Z" w:author="Amy Carden Suardi">
        <w:r>
          <w:rPr>
            <w:rFonts w:ascii="Times" w:hAnsi="Times"/>
            <w:sz w:val="24"/>
            <w:szCs w:val="24"/>
            <w:rtl w:val="0"/>
            <w:lang w:val="en-US"/>
          </w:rPr>
          <w:t>Preschool</w:t>
        </w:r>
      </w:ins>
      <w:r>
        <w:rPr>
          <w:rFonts w:ascii="Times" w:hAnsi="Times"/>
          <w:sz w:val="24"/>
          <w:szCs w:val="24"/>
          <w:rtl w:val="0"/>
          <w:lang w:val="en-US"/>
        </w:rPr>
        <w:t xml:space="preserve">.  </w:t>
      </w:r>
      <w:ins w:id="13" w:date="2007-03-12T19:18:00Z" w:author="Steve Jabo">
        <w:r>
          <w:rPr>
            <w:rFonts w:ascii="Times" w:hAnsi="Times"/>
            <w:sz w:val="24"/>
            <w:szCs w:val="24"/>
            <w:rtl w:val="0"/>
            <w:lang w:val="en-US"/>
          </w:rPr>
          <w:t xml:space="preserve">Former members who wish to join may do so by requesting a </w:t>
        </w:r>
      </w:ins>
      <w:r>
        <w:rPr>
          <w:rFonts w:ascii="Times" w:hAnsi="Times"/>
          <w:sz w:val="24"/>
          <w:szCs w:val="24"/>
          <w:rtl w:val="0"/>
          <w:lang w:val="en-US"/>
        </w:rPr>
        <w:t xml:space="preserve">majority </w:t>
      </w:r>
      <w:ins w:id="14" w:date="2007-03-12T19:19:00Z" w:author="Steve Jabo">
        <w:r>
          <w:rPr>
            <w:rFonts w:ascii="Times" w:hAnsi="Times"/>
            <w:sz w:val="24"/>
            <w:szCs w:val="24"/>
            <w:rtl w:val="0"/>
            <w:lang w:val="en-US"/>
          </w:rPr>
          <w:t xml:space="preserve">vote of current </w:t>
        </w:r>
      </w:ins>
      <w:ins w:id="15" w:date="2007-03-12T19:19:00Z" w:author="Steve Jabo">
        <w:del w:id="16" w:date="2016-02-11T11:34:10Z" w:author="Amy Carden Suardi">
          <w:r>
            <w:rPr>
              <w:rFonts w:ascii="Times" w:hAnsi="Times"/>
              <w:sz w:val="24"/>
              <w:szCs w:val="24"/>
              <w:rtl w:val="0"/>
              <w:lang w:val="en-US"/>
            </w:rPr>
            <w:delText>FCPBE</w:delText>
          </w:r>
        </w:del>
      </w:ins>
      <w:ins w:id="17" w:date="2016-02-11T11:34:18Z" w:author="Amy Carden Suardi">
        <w:r>
          <w:rPr>
            <w:rFonts w:ascii="Times" w:hAnsi="Times"/>
            <w:sz w:val="24"/>
            <w:szCs w:val="24"/>
            <w:rtl w:val="0"/>
            <w:lang w:val="en-US"/>
          </w:rPr>
          <w:t>Babysitting Exchange</w:t>
        </w:r>
      </w:ins>
      <w:ins w:id="18" w:date="2007-03-12T19:19:00Z" w:author="Steve Jabo">
        <w:r>
          <w:rPr>
            <w:rFonts w:ascii="Times" w:hAnsi="Times"/>
            <w:sz w:val="24"/>
            <w:szCs w:val="24"/>
            <w:rtl w:val="0"/>
            <w:lang w:val="en-US"/>
          </w:rPr>
          <w:t xml:space="preserve"> members. </w:t>
        </w:r>
      </w:ins>
    </w:p>
    <w:p>
      <w:pPr>
        <w:pStyle w:val="Body Text"/>
        <w:rPr>
          <w:ins w:id="19" w:date="2007-03-12T19:24:00Z" w:author="Steve Jabo"/>
          <w:sz w:val="24"/>
          <w:szCs w:val="24"/>
        </w:rPr>
      </w:pPr>
    </w:p>
    <w:p>
      <w:pPr>
        <w:pStyle w:val="Normal.0"/>
        <w:rPr>
          <w:ins w:id="20" w:date="2007-03-12T19:24:00Z" w:author="Steve Jabo"/>
          <w:b w:val="1"/>
          <w:bCs w:val="1"/>
          <w:i w:val="1"/>
          <w:iCs w:val="1"/>
          <w:sz w:val="28"/>
          <w:szCs w:val="28"/>
          <w:lang w:val="en-US"/>
        </w:rPr>
      </w:pPr>
      <w:ins w:id="21" w:date="2007-03-12T19:24:00Z" w:author="Steve Jabo">
        <w:r>
          <w:rPr>
            <w:rFonts w:ascii="Arial" w:hAnsi="Arial"/>
            <w:b w:val="1"/>
            <w:bCs w:val="1"/>
            <w:sz w:val="28"/>
            <w:szCs w:val="28"/>
            <w:rtl w:val="0"/>
            <w:lang w:val="en-US"/>
          </w:rPr>
          <w:t>Why join?</w:t>
        </w:r>
      </w:ins>
    </w:p>
    <w:p>
      <w:pPr>
        <w:pStyle w:val="Body Text"/>
        <w:rPr>
          <w:ins w:id="22" w:date="2007-03-12T19:24:00Z" w:author="Steve Jabo"/>
          <w:rFonts w:ascii="Times" w:cs="Times" w:hAnsi="Times" w:eastAsia="Times"/>
          <w:sz w:val="24"/>
          <w:szCs w:val="24"/>
        </w:rPr>
      </w:pPr>
      <w:ins w:id="23" w:date="2007-03-12T19:24:00Z" w:author="Steve Jabo">
        <w:r>
          <w:rPr>
            <w:rFonts w:ascii="Times" w:hAnsi="Times"/>
            <w:sz w:val="24"/>
            <w:szCs w:val="24"/>
            <w:rtl w:val="0"/>
            <w:lang w:val="en-US"/>
          </w:rPr>
          <w:t>You may already have friends who help you out when you need a sitter; or perhaps your parents or in-laws are nearby and willing to watch your kids.  Even so, there are probably times when you hesitate to ask because you</w:t>
        </w:r>
      </w:ins>
      <w:ins w:id="24" w:date="2007-03-12T19:24:00Z" w:author="Steve Jabo">
        <w:r>
          <w:rPr>
            <w:rFonts w:ascii="Times" w:hAnsi="Times" w:hint="default"/>
            <w:sz w:val="24"/>
            <w:szCs w:val="24"/>
            <w:rtl w:val="0"/>
            <w:lang w:val="en-US"/>
          </w:rPr>
          <w:t>’</w:t>
        </w:r>
      </w:ins>
      <w:ins w:id="25" w:date="2007-03-12T19:24:00Z" w:author="Steve Jabo">
        <w:r>
          <w:rPr>
            <w:rFonts w:ascii="Times" w:hAnsi="Times"/>
            <w:sz w:val="24"/>
            <w:szCs w:val="24"/>
            <w:rtl w:val="0"/>
            <w:lang w:val="en-US"/>
          </w:rPr>
          <w:t>ve asked a lot lately, you feel like you are taking advantage of their generosity, or you don</w:t>
        </w:r>
      </w:ins>
      <w:ins w:id="26" w:date="2007-03-12T19:24:00Z" w:author="Steve Jabo">
        <w:r>
          <w:rPr>
            <w:rFonts w:ascii="Times" w:hAnsi="Times" w:hint="default"/>
            <w:sz w:val="24"/>
            <w:szCs w:val="24"/>
            <w:rtl w:val="0"/>
            <w:lang w:val="en-US"/>
          </w:rPr>
          <w:t>’</w:t>
        </w:r>
      </w:ins>
      <w:ins w:id="27" w:date="2007-03-12T19:24:00Z" w:author="Steve Jabo">
        <w:r>
          <w:rPr>
            <w:rFonts w:ascii="Times" w:hAnsi="Times"/>
            <w:sz w:val="24"/>
            <w:szCs w:val="24"/>
            <w:rtl w:val="0"/>
            <w:lang w:val="en-US"/>
          </w:rPr>
          <w:t xml:space="preserve">t feel your reason for needing a sitter is worthy of asking someone else to do you the favor.  On the other hand, finding a reliable, affordable babysitter these days is difficult.  </w:t>
        </w:r>
      </w:ins>
    </w:p>
    <w:p>
      <w:pPr>
        <w:pStyle w:val="Body Text"/>
        <w:rPr>
          <w:ins w:id="28" w:date="2007-03-12T19:24:00Z" w:author="Steve Jabo"/>
          <w:rFonts w:ascii="Times" w:cs="Times" w:hAnsi="Times" w:eastAsia="Times"/>
          <w:sz w:val="24"/>
          <w:szCs w:val="24"/>
        </w:rPr>
      </w:pPr>
    </w:p>
    <w:p>
      <w:pPr>
        <w:pStyle w:val="Body Text"/>
        <w:rPr>
          <w:rFonts w:ascii="Times" w:cs="Times" w:hAnsi="Times" w:eastAsia="Times"/>
          <w:sz w:val="24"/>
          <w:szCs w:val="24"/>
        </w:rPr>
      </w:pPr>
      <w:ins w:id="29" w:date="2007-03-12T19:24:00Z" w:author="Steve Jabo">
        <w:r>
          <w:rPr>
            <w:rFonts w:ascii="Times" w:hAnsi="Times"/>
            <w:sz w:val="24"/>
            <w:szCs w:val="24"/>
            <w:rtl w:val="0"/>
            <w:lang w:val="en-US"/>
          </w:rPr>
          <w:t xml:space="preserve">By joining a babysitting exchange service, you now have a way to </w:t>
        </w:r>
      </w:ins>
      <w:ins w:id="30" w:date="2007-03-12T19:24:00Z" w:author="Steve Jabo">
        <w:r>
          <w:rPr>
            <w:rFonts w:ascii="Times" w:hAnsi="Times" w:hint="default"/>
            <w:sz w:val="24"/>
            <w:szCs w:val="24"/>
            <w:rtl w:val="0"/>
            <w:lang w:val="en-US"/>
          </w:rPr>
          <w:t>“</w:t>
        </w:r>
      </w:ins>
      <w:ins w:id="31" w:date="2007-03-12T19:24:00Z" w:author="Steve Jabo">
        <w:r>
          <w:rPr>
            <w:rFonts w:ascii="Times" w:hAnsi="Times"/>
            <w:sz w:val="24"/>
            <w:szCs w:val="24"/>
            <w:rtl w:val="0"/>
            <w:lang w:val="en-US"/>
          </w:rPr>
          <w:t>pay</w:t>
        </w:r>
      </w:ins>
      <w:ins w:id="32" w:date="2007-03-12T19:24:00Z" w:author="Steve Jabo">
        <w:r>
          <w:rPr>
            <w:rFonts w:ascii="Times" w:hAnsi="Times" w:hint="default"/>
            <w:sz w:val="24"/>
            <w:szCs w:val="24"/>
            <w:rtl w:val="0"/>
            <w:lang w:val="en-US"/>
          </w:rPr>
          <w:t xml:space="preserve">” </w:t>
        </w:r>
      </w:ins>
      <w:ins w:id="33" w:date="2007-03-12T19:24:00Z" w:author="Steve Jabo">
        <w:r>
          <w:rPr>
            <w:rFonts w:ascii="Times" w:hAnsi="Times"/>
            <w:sz w:val="24"/>
            <w:szCs w:val="24"/>
            <w:rtl w:val="0"/>
            <w:lang w:val="en-US"/>
          </w:rPr>
          <w:t>for a sitter without money.  Feel like a pedicure?  Dinner with your husband for no special reason? Don</w:t>
        </w:r>
      </w:ins>
      <w:ins w:id="34" w:date="2007-03-12T19:24:00Z" w:author="Steve Jabo">
        <w:r>
          <w:rPr>
            <w:rFonts w:ascii="Times" w:hAnsi="Times" w:hint="default"/>
            <w:sz w:val="24"/>
            <w:szCs w:val="24"/>
            <w:rtl w:val="0"/>
            <w:lang w:val="en-US"/>
          </w:rPr>
          <w:t>’</w:t>
        </w:r>
      </w:ins>
      <w:ins w:id="35" w:date="2007-03-12T19:24:00Z" w:author="Steve Jabo">
        <w:r>
          <w:rPr>
            <w:rFonts w:ascii="Times" w:hAnsi="Times"/>
            <w:sz w:val="24"/>
            <w:szCs w:val="24"/>
            <w:rtl w:val="0"/>
            <w:lang w:val="en-US"/>
          </w:rPr>
          <w:t xml:space="preserve">t feel like taking a child to your GYN appointment?  Need someone to watch your younger or older child while co-oping at </w:t>
        </w:r>
      </w:ins>
      <w:ins w:id="36" w:date="2016-02-11T11:35:13Z" w:author="Amy Carden Suardi">
        <w:r>
          <w:rPr>
            <w:rFonts w:ascii="Times" w:hAnsi="Times"/>
            <w:sz w:val="24"/>
            <w:szCs w:val="24"/>
            <w:rtl w:val="0"/>
            <w:lang w:val="en-US"/>
          </w:rPr>
          <w:t>A</w:t>
        </w:r>
      </w:ins>
      <w:ins w:id="37" w:date="2007-03-12T19:24:00Z" w:author="Steve Jabo">
        <w:del w:id="38" w:date="2016-02-11T11:35:13Z" w:author="Amy Carden Suardi">
          <w:r>
            <w:rPr>
              <w:rFonts w:ascii="Times" w:hAnsi="Times"/>
              <w:sz w:val="24"/>
              <w:szCs w:val="24"/>
              <w:rtl w:val="0"/>
              <w:lang w:val="en-US"/>
            </w:rPr>
            <w:delText>F</w:delText>
          </w:r>
        </w:del>
      </w:ins>
      <w:ins w:id="39" w:date="2007-03-12T19:24:00Z" w:author="Steve Jabo">
        <w:r>
          <w:rPr>
            <w:rFonts w:ascii="Times" w:hAnsi="Times"/>
            <w:sz w:val="24"/>
            <w:szCs w:val="24"/>
            <w:rtl w:val="0"/>
            <w:lang w:val="en-US"/>
          </w:rPr>
          <w:t xml:space="preserve">CP?  The </w:t>
        </w:r>
      </w:ins>
      <w:ins w:id="40" w:date="2016-02-11T11:35:17Z" w:author="Amy Carden Suardi">
        <w:r>
          <w:rPr>
            <w:rFonts w:ascii="Times" w:hAnsi="Times"/>
            <w:sz w:val="24"/>
            <w:szCs w:val="24"/>
            <w:rtl w:val="0"/>
            <w:lang w:val="en-US"/>
          </w:rPr>
          <w:t>A</w:t>
        </w:r>
      </w:ins>
      <w:ins w:id="41" w:date="2007-03-12T19:24:00Z" w:author="Steve Jabo">
        <w:del w:id="42" w:date="2016-02-11T11:35:16Z" w:author="Amy Carden Suardi">
          <w:r>
            <w:rPr>
              <w:rFonts w:ascii="Times" w:hAnsi="Times"/>
              <w:sz w:val="24"/>
              <w:szCs w:val="24"/>
              <w:rtl w:val="0"/>
              <w:lang w:val="en-US"/>
            </w:rPr>
            <w:delText>F</w:delText>
          </w:r>
        </w:del>
      </w:ins>
      <w:ins w:id="43" w:date="2007-03-12T19:24:00Z" w:author="Steve Jabo">
        <w:r>
          <w:rPr>
            <w:rFonts w:ascii="Times" w:hAnsi="Times"/>
            <w:sz w:val="24"/>
            <w:szCs w:val="24"/>
            <w:rtl w:val="0"/>
            <w:lang w:val="en-US"/>
          </w:rPr>
          <w:t>CPBE is the perfect way!</w:t>
        </w:r>
      </w:ins>
    </w:p>
    <w:p>
      <w:pPr>
        <w:pStyle w:val="Body Text"/>
        <w:rPr>
          <w:rFonts w:ascii="Times" w:cs="Times" w:hAnsi="Times" w:eastAsia="Times"/>
          <w:sz w:val="24"/>
          <w:szCs w:val="24"/>
        </w:rPr>
      </w:pPr>
    </w:p>
    <w:p>
      <w:pPr>
        <w:pStyle w:val="Normal.0"/>
        <w:rPr>
          <w:b w:val="1"/>
          <w:bCs w:val="1"/>
          <w:i w:val="1"/>
          <w:iCs w:val="1"/>
          <w:sz w:val="28"/>
          <w:szCs w:val="28"/>
        </w:rPr>
      </w:pPr>
      <w:r>
        <w:rPr>
          <w:rFonts w:ascii="Arial" w:hAnsi="Arial"/>
          <w:b w:val="1"/>
          <w:bCs w:val="1"/>
          <w:sz w:val="28"/>
          <w:szCs w:val="28"/>
          <w:rtl w:val="0"/>
          <w:lang w:val="en-US"/>
        </w:rPr>
        <w:t>How do you join?</w:t>
      </w:r>
      <w:r>
        <w:rPr>
          <w:b w:val="1"/>
          <w:bCs w:val="1"/>
          <w:i w:val="1"/>
          <w:iCs w:val="1"/>
          <w:sz w:val="28"/>
          <w:szCs w:val="28"/>
          <w:rtl w:val="0"/>
          <w:lang w:val="en-US"/>
        </w:rPr>
        <w:t xml:space="preserve"> </w:t>
      </w:r>
    </w:p>
    <w:p>
      <w:pPr>
        <w:pStyle w:val="Body Text"/>
        <w:rPr>
          <w:rFonts w:ascii="Times" w:cs="Times" w:hAnsi="Times" w:eastAsia="Times"/>
          <w:sz w:val="24"/>
          <w:szCs w:val="24"/>
        </w:rPr>
      </w:pPr>
      <w:r>
        <w:rPr>
          <w:rFonts w:ascii="Times" w:hAnsi="Times"/>
          <w:sz w:val="24"/>
          <w:szCs w:val="24"/>
          <w:rtl w:val="0"/>
          <w:lang w:val="en-US"/>
        </w:rPr>
        <w:t>There are three steps to joining:</w:t>
      </w:r>
    </w:p>
    <w:p>
      <w:pPr>
        <w:pStyle w:val="Normal.0"/>
        <w:numPr>
          <w:ilvl w:val="0"/>
          <w:numId w:val="2"/>
        </w:numPr>
        <w:bidi w:val="0"/>
        <w:ind w:right="0"/>
        <w:jc w:val="left"/>
        <w:rPr>
          <w:rFonts w:ascii="Times" w:cs="Times" w:hAnsi="Times" w:eastAsia="Times"/>
          <w:rtl w:val="0"/>
          <w:lang w:val="en-US"/>
        </w:rPr>
      </w:pPr>
      <w:r>
        <w:rPr>
          <w:rFonts w:ascii="Times" w:hAnsi="Times"/>
          <w:rtl w:val="0"/>
          <w:lang w:val="en-US"/>
        </w:rPr>
        <w:t xml:space="preserve">FORMS:  Send the coordinator an email requesting the sign-up form and the child information sheet.  Place the completed forms in the yellow </w:t>
      </w:r>
      <w:ins w:id="44" w:date="2016-02-11T11:35:24Z" w:author="Amy Carden Suardi">
        <w:r>
          <w:rPr>
            <w:rFonts w:ascii="Times" w:hAnsi="Times"/>
            <w:rtl w:val="0"/>
            <w:lang w:val="en-US"/>
          </w:rPr>
          <w:t>A</w:t>
        </w:r>
      </w:ins>
      <w:del w:id="45" w:date="2016-02-11T11:35:23Z" w:author="Amy Carden Suardi">
        <w:r>
          <w:rPr>
            <w:rFonts w:ascii="Times" w:hAnsi="Times"/>
            <w:rtl w:val="0"/>
            <w:lang w:val="en-US"/>
          </w:rPr>
          <w:delText>F</w:delText>
        </w:r>
      </w:del>
      <w:r>
        <w:rPr>
          <w:rFonts w:ascii="Times" w:hAnsi="Times"/>
          <w:rtl w:val="0"/>
          <w:lang w:val="en-US"/>
        </w:rPr>
        <w:t xml:space="preserve">CP Babysitting Exchange folder.  (The current coordinator is </w:t>
      </w:r>
      <w:ins w:id="46" w:date="2016-02-11T11:35:43Z" w:author="Amy Carden Suardi">
        <w:r>
          <w:rPr>
            <w:rFonts w:ascii="Times" w:hAnsi="Times"/>
            <w:rtl w:val="0"/>
            <w:lang w:val="en-US"/>
          </w:rPr>
          <w:t>[Insert Name Here, insert email here].</w:t>
        </w:r>
      </w:ins>
      <w:del w:id="47" w:date="2016-02-11T11:35:28Z" w:author="Amy Carden Suardi">
        <w:r>
          <w:rPr>
            <w:rFonts w:ascii="Times" w:hAnsi="Times"/>
            <w:rtl w:val="0"/>
            <w:lang w:val="en-US"/>
          </w:rPr>
          <w:delText xml:space="preserve">Heather Saeed, </w:delText>
        </w:r>
      </w:del>
      <w:del w:id="48" w:date="2016-02-11T11:35:28Z" w:author="Amy Carden Suardi">
        <w:r>
          <w:rPr>
            <w:rStyle w:val="Hyperlink.0"/>
            <w:rFonts w:ascii="Times" w:cs="Times" w:hAnsi="Times" w:eastAsia="Times"/>
          </w:rPr>
          <w:fldChar w:fldCharType="begin" w:fldLock="0"/>
        </w:r>
      </w:del>
      <w:del w:id="49" w:date="2016-02-11T11:35:28Z" w:author="Amy Carden Suardi">
        <w:r>
          <w:rPr>
            <w:rStyle w:val="Hyperlink.0"/>
            <w:rFonts w:ascii="Times" w:cs="Times" w:hAnsi="Times" w:eastAsia="Times"/>
          </w:rPr>
          <w:delInstrText xml:space="preserve"> HYPERLINK "mailto:hksaeed@aol.com"</w:delInstrText>
        </w:r>
      </w:del>
      <w:del w:id="50" w:date="2016-02-11T11:35:28Z" w:author="Amy Carden Suardi">
        <w:r>
          <w:rPr>
            <w:rStyle w:val="Hyperlink.0"/>
            <w:rFonts w:ascii="Times" w:cs="Times" w:hAnsi="Times" w:eastAsia="Times"/>
          </w:rPr>
          <w:fldChar w:fldCharType="separate" w:fldLock="0"/>
        </w:r>
      </w:del>
      <w:del w:id="51" w:date="2016-02-11T11:35:28Z" w:author="Amy Carden Suardi">
        <w:r>
          <w:rPr>
            <w:rStyle w:val="Hyperlink.0"/>
            <w:rFonts w:ascii="Times" w:hAnsi="Times"/>
            <w:rtl w:val="0"/>
            <w:lang w:val="en-US"/>
          </w:rPr>
          <w:delText>hksaeed@aol.com</w:delText>
        </w:r>
      </w:del>
      <w:del w:id="52" w:date="2016-02-11T11:35:28Z" w:author="Amy Carden Suardi">
        <w:r>
          <w:rPr>
            <w:rFonts w:ascii="Times" w:cs="Times" w:hAnsi="Times" w:eastAsia="Times"/>
          </w:rPr>
          <w:fldChar w:fldCharType="end" w:fldLock="0"/>
        </w:r>
      </w:del>
      <w:del w:id="53" w:date="2016-02-11T11:35:28Z" w:author="Amy Carden Suardi">
        <w:r>
          <w:rPr>
            <w:rFonts w:ascii="Times" w:hAnsi="Times"/>
            <w:rtl w:val="0"/>
            <w:lang w:val="en-US"/>
          </w:rPr>
          <w:delText>.</w:delText>
        </w:r>
      </w:del>
      <w:r>
        <w:rPr>
          <w:rFonts w:ascii="Times" w:hAnsi="Times"/>
          <w:rtl w:val="0"/>
          <w:lang w:val="en-US"/>
        </w:rPr>
        <w:t>)</w:t>
      </w:r>
    </w:p>
    <w:p>
      <w:pPr>
        <w:pStyle w:val="Normal.0"/>
        <w:numPr>
          <w:ilvl w:val="0"/>
          <w:numId w:val="4"/>
        </w:numPr>
        <w:bidi w:val="0"/>
        <w:ind w:right="0"/>
        <w:jc w:val="left"/>
        <w:rPr>
          <w:rFonts w:ascii="Times" w:cs="Times" w:hAnsi="Times" w:eastAsia="Times"/>
          <w:rtl w:val="0"/>
          <w:lang w:val="en-US"/>
        </w:rPr>
      </w:pPr>
      <w:r>
        <w:rPr>
          <w:rFonts w:ascii="Times" w:hAnsi="Times"/>
          <w:rtl w:val="0"/>
          <w:lang w:val="en-US"/>
        </w:rPr>
        <w:t xml:space="preserve">COUPONS:  Once your forms have been received, you will be able to collect </w:t>
      </w:r>
      <w:r>
        <w:rPr>
          <w:rFonts w:ascii="Times" w:hAnsi="Times"/>
          <w:rtl w:val="0"/>
          <w:lang w:val="en-US"/>
        </w:rPr>
        <w:t xml:space="preserve">your </w:t>
      </w:r>
      <w:r>
        <w:rPr>
          <w:rFonts w:ascii="Times" w:hAnsi="Times" w:hint="default"/>
          <w:rtl w:val="0"/>
          <w:lang w:val="en-US"/>
        </w:rPr>
        <w:t>“</w:t>
      </w:r>
      <w:ins w:id="54" w:date="2016-02-11T11:35:49Z" w:author="Amy Carden Suardi">
        <w:r>
          <w:rPr>
            <w:rFonts w:ascii="Times" w:hAnsi="Times"/>
            <w:rtl w:val="0"/>
            <w:lang w:val="en-US"/>
          </w:rPr>
          <w:t>A</w:t>
        </w:r>
      </w:ins>
      <w:del w:id="55" w:date="2016-02-11T11:35:49Z" w:author="Amy Carden Suardi">
        <w:r>
          <w:rPr>
            <w:rFonts w:ascii="Times" w:hAnsi="Times"/>
            <w:rtl w:val="0"/>
            <w:lang w:val="en-US"/>
          </w:rPr>
          <w:delText>F</w:delText>
        </w:r>
      </w:del>
      <w:r>
        <w:rPr>
          <w:rFonts w:ascii="Times" w:hAnsi="Times"/>
          <w:rtl w:val="0"/>
          <w:lang w:val="en-US"/>
        </w:rPr>
        <w:t>CP Babysitting Exchange</w:t>
      </w:r>
      <w:r>
        <w:rPr>
          <w:rFonts w:ascii="Times" w:hAnsi="Times" w:hint="default"/>
          <w:rtl w:val="0"/>
          <w:lang w:val="en-US"/>
        </w:rPr>
        <w:t xml:space="preserve">” </w:t>
      </w:r>
      <w:r>
        <w:rPr>
          <w:rFonts w:ascii="Times" w:hAnsi="Times"/>
          <w:rtl w:val="0"/>
          <w:lang w:val="en-US"/>
        </w:rPr>
        <w:t xml:space="preserve">stamped coupons from the yellow </w:t>
      </w:r>
      <w:ins w:id="56" w:date="2016-02-11T11:35:53Z" w:author="Amy Carden Suardi">
        <w:r>
          <w:rPr>
            <w:rFonts w:ascii="Times" w:hAnsi="Times"/>
            <w:rtl w:val="0"/>
            <w:lang w:val="en-US"/>
          </w:rPr>
          <w:t>A</w:t>
        </w:r>
      </w:ins>
      <w:del w:id="57" w:date="2016-02-11T11:35:53Z" w:author="Amy Carden Suardi">
        <w:r>
          <w:rPr>
            <w:rFonts w:ascii="Times" w:hAnsi="Times"/>
            <w:rtl w:val="0"/>
            <w:lang w:val="en-US"/>
          </w:rPr>
          <w:delText>F</w:delText>
        </w:r>
      </w:del>
      <w:r>
        <w:rPr>
          <w:rFonts w:ascii="Times" w:hAnsi="Times"/>
          <w:rtl w:val="0"/>
          <w:lang w:val="en-US"/>
        </w:rPr>
        <w:t xml:space="preserve">CP Babysitting Exchange folder.  </w:t>
      </w:r>
      <w:r>
        <w:rPr>
          <w:rFonts w:ascii="Times" w:hAnsi="Times"/>
          <w:rtl w:val="0"/>
          <w:lang w:val="en-US"/>
        </w:rPr>
        <w:t xml:space="preserve">You will receive a set of 20 tickets per child, which are basically a form of currency used to </w:t>
      </w:r>
      <w:r>
        <w:rPr>
          <w:rFonts w:ascii="Times" w:hAnsi="Times" w:hint="default"/>
          <w:rtl w:val="0"/>
          <w:lang w:val="en-US"/>
        </w:rPr>
        <w:t>‘</w:t>
      </w:r>
      <w:r>
        <w:rPr>
          <w:rFonts w:ascii="Times" w:hAnsi="Times"/>
          <w:rtl w:val="0"/>
          <w:lang w:val="en-US"/>
        </w:rPr>
        <w:t>pay</w:t>
      </w:r>
      <w:r>
        <w:rPr>
          <w:rFonts w:ascii="Times" w:hAnsi="Times" w:hint="default"/>
          <w:rtl w:val="0"/>
          <w:lang w:val="en-US"/>
        </w:rPr>
        <w:t xml:space="preserve">’ </w:t>
      </w:r>
      <w:r>
        <w:rPr>
          <w:rFonts w:ascii="Times" w:hAnsi="Times"/>
          <w:rtl w:val="0"/>
          <w:lang w:val="en-US"/>
        </w:rPr>
        <w:t>the person who sits for your child(ren).</w:t>
      </w:r>
    </w:p>
    <w:p>
      <w:pPr>
        <w:pStyle w:val="Normal.0"/>
        <w:numPr>
          <w:ilvl w:val="0"/>
          <w:numId w:val="4"/>
        </w:numPr>
        <w:bidi w:val="0"/>
        <w:ind w:right="0"/>
        <w:jc w:val="left"/>
        <w:rPr>
          <w:rFonts w:ascii="Times" w:cs="Times" w:hAnsi="Times" w:eastAsia="Times"/>
          <w:rtl w:val="0"/>
          <w:lang w:val="en-US"/>
        </w:rPr>
      </w:pPr>
      <w:r>
        <w:rPr>
          <w:rFonts w:ascii="Times" w:hAnsi="Times"/>
          <w:rtl w:val="0"/>
          <w:lang w:val="en-US"/>
        </w:rPr>
        <w:t xml:space="preserve">YAHOO! GROUP:  Finally, you will receive </w:t>
      </w:r>
      <w:r>
        <w:rPr>
          <w:rFonts w:ascii="Times" w:hAnsi="Times"/>
          <w:rtl w:val="0"/>
          <w:lang w:val="en-US"/>
        </w:rPr>
        <w:t xml:space="preserve">an invitation to join the </w:t>
      </w:r>
      <w:r>
        <w:rPr>
          <w:rFonts w:ascii="Times" w:hAnsi="Times"/>
          <w:rtl w:val="0"/>
          <w:lang w:val="en-US"/>
        </w:rPr>
        <w:t>Yahoo! Group</w:t>
      </w:r>
      <w:del w:id="58" w:date="2016-02-11T11:36:21Z" w:author="Amy Carden Suardi">
        <w:r>
          <w:rPr>
            <w:rFonts w:ascii="Times" w:hAnsi="Times"/>
            <w:rtl w:val="0"/>
            <w:lang w:val="en-US"/>
          </w:rPr>
          <w:delText xml:space="preserve"> via an email from </w:delText>
        </w:r>
      </w:del>
      <w:del w:id="59" w:date="2016-02-11T11:36:19Z" w:author="Amy Carden Suardi">
        <w:r>
          <w:rPr>
            <w:rFonts w:ascii="Times" w:hAnsi="Times"/>
            <w:color w:val="0000f0"/>
            <w:u w:val="single" w:color="0000f0"/>
            <w:rtl w:val="0"/>
            <w:lang w:val="en-US"/>
          </w:rPr>
          <w:delText>FCPbabysitting@yahoo.com</w:delText>
        </w:r>
      </w:del>
      <w:r>
        <w:rPr>
          <w:rFonts w:ascii="Times" w:hAnsi="Times"/>
          <w:rtl w:val="0"/>
          <w:lang w:val="en-US"/>
        </w:rPr>
        <w:t xml:space="preserve">.  </w:t>
      </w:r>
      <w:ins w:id="60" w:date="2016-02-11T11:36:23Z" w:author="Amy Carden Suardi">
        <w:r>
          <w:rPr>
            <w:rFonts w:ascii="Times" w:hAnsi="Times"/>
            <w:rtl w:val="0"/>
            <w:lang w:val="en-US"/>
          </w:rPr>
          <w:t>A</w:t>
        </w:r>
      </w:ins>
      <w:del w:id="61" w:date="2016-02-11T11:36:23Z" w:author="Amy Carden Suardi">
        <w:r>
          <w:rPr>
            <w:rFonts w:ascii="Times" w:hAnsi="Times"/>
            <w:rtl w:val="0"/>
            <w:lang w:val="en-US"/>
          </w:rPr>
          <w:delText>F</w:delText>
        </w:r>
      </w:del>
      <w:r>
        <w:rPr>
          <w:rFonts w:ascii="Times" w:hAnsi="Times"/>
          <w:rtl w:val="0"/>
          <w:lang w:val="en-US"/>
        </w:rPr>
        <w:t>CPBE members use this email forum to make requests for sitters.</w:t>
      </w:r>
      <w:r>
        <w:rPr>
          <w:rFonts w:ascii="Times" w:hAnsi="Times"/>
          <w:rtl w:val="0"/>
          <w:lang w:val="en-US"/>
        </w:rPr>
        <w:t xml:space="preserve"> </w:t>
      </w:r>
    </w:p>
    <w:p>
      <w:pPr>
        <w:pStyle w:val="Body Text"/>
        <w:rPr>
          <w:sz w:val="24"/>
          <w:szCs w:val="24"/>
        </w:rPr>
      </w:pPr>
    </w:p>
    <w:p>
      <w:pPr>
        <w:pStyle w:val="Normal.0"/>
        <w:rPr>
          <w:rFonts w:ascii="Arial" w:cs="Arial" w:hAnsi="Arial" w:eastAsia="Arial"/>
        </w:rPr>
      </w:pPr>
      <w:ins w:id="62" w:date="2007-03-12T19:23:00Z" w:author="Steve Jabo">
        <w:r>
          <w:rPr>
            <w:rFonts w:ascii="Arial" w:hAnsi="Arial"/>
            <w:b w:val="1"/>
            <w:bCs w:val="1"/>
            <w:rtl w:val="0"/>
            <w:lang w:val="en-US"/>
          </w:rPr>
          <w:t xml:space="preserve">For </w:t>
        </w:r>
      </w:ins>
      <w:r>
        <w:rPr>
          <w:rFonts w:ascii="Arial" w:hAnsi="Arial"/>
          <w:b w:val="1"/>
          <w:bCs w:val="1"/>
          <w:rtl w:val="0"/>
          <w:lang w:val="en-US"/>
        </w:rPr>
        <w:t>m</w:t>
      </w:r>
      <w:ins w:id="63" w:date="2007-03-12T19:23:00Z" w:author="Steve Jabo">
        <w:r>
          <w:rPr>
            <w:rFonts w:ascii="Arial" w:hAnsi="Arial"/>
            <w:b w:val="1"/>
            <w:bCs w:val="1"/>
            <w:rtl w:val="0"/>
            <w:lang w:val="en-US"/>
          </w:rPr>
          <w:t xml:space="preserve">ore </w:t>
        </w:r>
      </w:ins>
      <w:r>
        <w:rPr>
          <w:rFonts w:ascii="Arial" w:hAnsi="Arial"/>
          <w:b w:val="1"/>
          <w:bCs w:val="1"/>
          <w:rtl w:val="0"/>
          <w:lang w:val="en-US"/>
        </w:rPr>
        <w:t>i</w:t>
      </w:r>
      <w:ins w:id="64" w:date="2007-03-12T19:23:00Z" w:author="Steve Jabo">
        <w:r>
          <w:rPr>
            <w:rFonts w:ascii="Arial" w:hAnsi="Arial"/>
            <w:b w:val="1"/>
            <w:bCs w:val="1"/>
            <w:rtl w:val="0"/>
            <w:lang w:val="en-US"/>
          </w:rPr>
          <w:t xml:space="preserve">nformation, </w:t>
        </w:r>
      </w:ins>
      <w:ins w:id="65" w:date="2007-03-12T19:23:00Z" w:author="Steve Jabo">
        <w:r>
          <w:rPr>
            <w:rFonts w:ascii="Arial" w:hAnsi="Arial"/>
            <w:rtl w:val="0"/>
            <w:lang w:val="en-US"/>
          </w:rPr>
          <w:t xml:space="preserve">please </w:t>
        </w:r>
      </w:ins>
      <w:ins w:id="66" w:date="2007-03-12T19:23:00Z" w:author="Steve Jabo">
        <w:del w:id="67" w:date="2016-02-11T11:37:01Z" w:author="Amy Carden Suardi">
          <w:r>
            <w:rPr>
              <w:rFonts w:ascii="Arial" w:hAnsi="Arial"/>
              <w:rtl w:val="0"/>
              <w:lang w:val="en-US"/>
            </w:rPr>
            <w:delText>e</w:delText>
          </w:r>
        </w:del>
      </w:ins>
      <w:ins w:id="68" w:date="2007-03-12T19:23:00Z" w:author="Steve Jabo">
        <w:del w:id="69" w:date="2016-02-11T11:37:01Z" w:author="Amy Carden Suardi">
          <w:r>
            <w:rPr>
              <w:rFonts w:ascii="Arial" w:hAnsi="Arial"/>
              <w:rtl w:val="0"/>
              <w:lang w:val="en-US"/>
            </w:rPr>
            <w:delText>mail</w:delText>
          </w:r>
        </w:del>
      </w:ins>
      <w:ins w:id="70" w:date="2016-02-11T11:37:02Z" w:author="Amy Carden Suardi">
        <w:r>
          <w:rPr>
            <w:rFonts w:ascii="Arial" w:hAnsi="Arial"/>
            <w:rtl w:val="0"/>
            <w:lang w:val="en-US"/>
          </w:rPr>
          <w:t>contact</w:t>
        </w:r>
      </w:ins>
      <w:ins w:id="71" w:date="2007-03-12T19:23:00Z" w:author="Steve Jabo">
        <w:r>
          <w:rPr>
            <w:rFonts w:ascii="Arial" w:hAnsi="Arial"/>
            <w:rtl w:val="0"/>
            <w:lang w:val="en-US"/>
          </w:rPr>
          <w:t xml:space="preserve"> the </w:t>
        </w:r>
      </w:ins>
      <w:r>
        <w:rPr>
          <w:rFonts w:ascii="Arial" w:hAnsi="Arial"/>
          <w:rtl w:val="0"/>
          <w:lang w:val="en-US"/>
        </w:rPr>
        <w:t xml:space="preserve">current </w:t>
      </w:r>
      <w:ins w:id="72" w:date="2007-03-12T19:23:00Z" w:author="Steve Jabo">
        <w:r>
          <w:rPr>
            <w:rFonts w:ascii="Arial" w:hAnsi="Arial"/>
            <w:rtl w:val="0"/>
            <w:lang w:val="en-US"/>
          </w:rPr>
          <w:t>coordinator</w:t>
        </w:r>
      </w:ins>
      <w:r>
        <w:rPr>
          <w:rFonts w:ascii="Arial" w:hAnsi="Arial"/>
          <w:rtl w:val="0"/>
          <w:lang w:val="en-US"/>
        </w:rPr>
        <w:t xml:space="preserve">:  </w:t>
      </w:r>
    </w:p>
    <w:p>
      <w:pPr>
        <w:pStyle w:val="Normal.0"/>
      </w:pPr>
      <w:ins w:id="73" w:date="2016-02-11T11:36:58Z" w:author="Amy Carden Suardi">
        <w:r>
          <w:rPr>
            <w:rFonts w:ascii="Arial" w:hAnsi="Arial"/>
            <w:rtl w:val="0"/>
            <w:lang w:val="en-US"/>
          </w:rPr>
          <w:t>[Coordinator name, coordinator email, phone]</w:t>
        </w:r>
      </w:ins>
      <w:ins w:id="74" w:date="2007-03-12T19:24:00Z" w:author="Steve Jabo">
        <w:del w:id="75" w:date="2016-02-11T11:36:31Z" w:author="Amy Carden Suardi">
          <w:r>
            <w:rPr>
              <w:rFonts w:ascii="Arial" w:hAnsi="Arial"/>
              <w:rtl w:val="0"/>
              <w:lang w:val="en-US"/>
            </w:rPr>
            <w:delText>Heather Saeed</w:delText>
          </w:r>
        </w:del>
      </w:ins>
      <w:del w:id="76" w:date="2016-02-11T11:36:31Z" w:author="Amy Carden Suardi">
        <w:r>
          <w:rPr>
            <w:rFonts w:ascii="Arial" w:hAnsi="Arial"/>
            <w:rtl w:val="0"/>
            <w:lang w:val="en-US"/>
          </w:rPr>
          <w:delText xml:space="preserve"> at</w:delText>
        </w:r>
      </w:del>
      <w:ins w:id="77" w:date="2007-03-12T19:24:00Z" w:author="Steve Jabo">
        <w:del w:id="78" w:date="2016-02-11T11:36:31Z" w:author="Amy Carden Suardi">
          <w:r>
            <w:rPr>
              <w:rFonts w:ascii="Arial" w:hAnsi="Arial"/>
              <w:rtl w:val="0"/>
              <w:lang w:val="en-US"/>
            </w:rPr>
            <w:delText xml:space="preserve"> </w:delText>
          </w:r>
        </w:del>
      </w:ins>
      <w:ins w:id="79" w:date="2007-03-12T19:24:00Z" w:author="Steve Jabo">
        <w:del w:id="80" w:date="2016-02-11T11:36:31Z" w:author="Amy Carden Suardi">
          <w:r>
            <w:rPr>
              <w:rStyle w:val="Hyperlink.1"/>
            </w:rPr>
            <w:fldChar w:fldCharType="begin" w:fldLock="0"/>
          </w:r>
        </w:del>
      </w:ins>
      <w:ins w:id="81" w:date="2007-03-12T19:24:00Z" w:author="Steve Jabo">
        <w:del w:id="82" w:date="2016-02-11T11:36:31Z" w:author="Amy Carden Suardi">
          <w:r>
            <w:rPr>
              <w:rStyle w:val="Hyperlink.1"/>
            </w:rPr>
            <w:delInstrText xml:space="preserve"> HYPERLINK "mailto:hksaeed@aol.com"</w:delInstrText>
          </w:r>
        </w:del>
      </w:ins>
      <w:ins w:id="83" w:date="2007-03-12T19:24:00Z" w:author="Steve Jabo">
        <w:del w:id="84" w:date="2016-02-11T11:36:31Z" w:author="Amy Carden Suardi">
          <w:r>
            <w:rPr>
              <w:rStyle w:val="Hyperlink.1"/>
            </w:rPr>
            <w:fldChar w:fldCharType="separate" w:fldLock="0"/>
          </w:r>
        </w:del>
      </w:ins>
      <w:ins w:id="85" w:date="2007-03-12T19:24:00Z" w:author="Steve Jabo">
        <w:del w:id="86" w:date="2016-02-11T11:36:31Z" w:author="Amy Carden Suardi">
          <w:r>
            <w:rPr>
              <w:rStyle w:val="Hyperlink.1"/>
              <w:rtl w:val="0"/>
            </w:rPr>
            <w:delText>hksaeed@aol.com</w:delText>
          </w:r>
        </w:del>
      </w:ins>
      <w:ins w:id="87" w:date="2007-03-12T19:24:00Z" w:author="Steve Jabo">
        <w:del w:id="88" w:date="2016-02-11T11:36:31Z" w:author="Amy Carden Suardi">
          <w:r>
            <w:rPr/>
            <w:fldChar w:fldCharType="end" w:fldLock="0"/>
          </w:r>
        </w:del>
      </w:ins>
      <w:ins w:id="89" w:date="2007-03-12T19:24:00Z" w:author="Steve Jabo">
        <w:r>
          <w:rPr>
            <w:rFonts w:ascii="Arial" w:hAnsi="Arial"/>
            <w:rtl w:val="0"/>
            <w:lang w:val="en-US"/>
          </w:rPr>
          <w:t>.</w:t>
        </w:r>
      </w:ins>
    </w:p>
    <w:sectPr>
      <w:headerReference w:type="default" r:id="rId4"/>
      <w:footerReference w:type="default" r:id="rId5"/>
      <w:pgSz w:w="12240" w:h="15840" w:orient="portrait"/>
      <w:pgMar w:top="1296" w:right="1800" w:bottom="1152"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8"/>
      <w:szCs w:val="28"/>
      <w:u w:val="singl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character" w:styleId="Hyperlink.0">
    <w:name w:val="Hyperlink.0"/>
    <w:basedOn w:val="Hyperlink"/>
    <w:next w:val="Hyperlink.0"/>
    <w:rPr>
      <w:color w:val="0000ff"/>
      <w:u w:val="single" w:color="0000ff"/>
    </w:rPr>
  </w:style>
  <w:style w:type="numbering" w:styleId="Imported Style 2">
    <w:name w:val="Imported Style 2"/>
    <w:pPr>
      <w:numPr>
        <w:numId w:val="3"/>
      </w:numPr>
    </w:pPr>
  </w:style>
  <w:style w:type="character" w:styleId="Hyperlink.1">
    <w:name w:val="Hyperlink.1"/>
    <w:basedOn w:val="Hyperlink.0"/>
    <w:next w:val="Hyperlink.1"/>
    <w:rPr>
      <w:rFonts w:ascii="Arial" w:cs="Arial" w:hAnsi="Arial" w:eastAsia="Aria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